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91" w:rsidDel="00F42809" w:rsidRDefault="007D2991" w:rsidP="00EF038D">
      <w:pPr>
        <w:ind w:firstLineChars="300" w:firstLine="1320"/>
        <w:rPr>
          <w:del w:id="0" w:author="Administrator" w:date="2021-04-11T16:03:00Z"/>
          <w:rFonts w:ascii="Times New Roman" w:hAnsi="Times New Roman" w:cs="Times New Roman"/>
          <w:sz w:val="44"/>
          <w:szCs w:val="44"/>
        </w:rPr>
      </w:pPr>
    </w:p>
    <w:p w:rsidR="007D2991" w:rsidRDefault="007D2991" w:rsidP="00EF038D">
      <w:pPr>
        <w:ind w:firstLineChars="300" w:firstLine="1320"/>
        <w:rPr>
          <w:rFonts w:ascii="Times New Roman" w:hAnsi="Times New Roman" w:cs="Times New Roman"/>
          <w:sz w:val="44"/>
          <w:szCs w:val="44"/>
        </w:rPr>
      </w:pPr>
    </w:p>
    <w:p w:rsidR="005710C7" w:rsidRDefault="006B5264">
      <w:pPr>
        <w:ind w:firstLineChars="300" w:firstLine="13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Recruitment</w:t>
      </w:r>
      <w:r w:rsidR="00D14838">
        <w:rPr>
          <w:rFonts w:ascii="Times New Roman" w:hAnsi="Times New Roman" w:cs="Times New Roman" w:hint="eastAsia"/>
          <w:sz w:val="44"/>
          <w:szCs w:val="44"/>
        </w:rPr>
        <w:t xml:space="preserve"> </w:t>
      </w:r>
      <w:r w:rsidR="0058593A" w:rsidRPr="0058593A">
        <w:rPr>
          <w:rFonts w:ascii="Times New Roman" w:hAnsi="Times New Roman" w:cs="Times New Roman"/>
          <w:sz w:val="44"/>
          <w:szCs w:val="44"/>
        </w:rPr>
        <w:t xml:space="preserve">of </w:t>
      </w:r>
      <w:r w:rsidR="0058593A">
        <w:rPr>
          <w:rFonts w:ascii="Times New Roman" w:hAnsi="Times New Roman" w:cs="Times New Roman"/>
          <w:sz w:val="44"/>
          <w:szCs w:val="44"/>
        </w:rPr>
        <w:t>H</w:t>
      </w:r>
      <w:r w:rsidR="0058593A" w:rsidRPr="0058593A">
        <w:rPr>
          <w:rFonts w:ascii="Times New Roman" w:hAnsi="Times New Roman" w:cs="Times New Roman"/>
          <w:sz w:val="44"/>
          <w:szCs w:val="44"/>
        </w:rPr>
        <w:t>igh-level</w:t>
      </w:r>
    </w:p>
    <w:p w:rsidR="005710C7" w:rsidRDefault="0058593A">
      <w:pPr>
        <w:ind w:firstLineChars="150" w:firstLine="6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</w:t>
      </w:r>
      <w:r w:rsidRPr="0058593A">
        <w:rPr>
          <w:rFonts w:ascii="Times New Roman" w:hAnsi="Times New Roman" w:cs="Times New Roman"/>
          <w:sz w:val="44"/>
          <w:szCs w:val="44"/>
        </w:rPr>
        <w:t>alent of the L</w:t>
      </w:r>
      <w:r>
        <w:rPr>
          <w:rFonts w:ascii="Times New Roman" w:hAnsi="Times New Roman" w:cs="Times New Roman"/>
          <w:sz w:val="44"/>
          <w:szCs w:val="44"/>
        </w:rPr>
        <w:t>ushan Botanical Garden</w:t>
      </w:r>
    </w:p>
    <w:p w:rsidR="005710C7" w:rsidRDefault="000A7ED3">
      <w:pPr>
        <w:jc w:val="center"/>
        <w:rPr>
          <w:rFonts w:ascii="Times New Roman" w:hAnsi="Times New Roman" w:cs="Times New Roman"/>
          <w:sz w:val="30"/>
          <w:szCs w:val="30"/>
        </w:rPr>
      </w:pPr>
      <w:r w:rsidRPr="000A7ED3">
        <w:rPr>
          <w:rFonts w:ascii="Times New Roman" w:hAnsi="Times New Roman" w:cs="Times New Roman"/>
          <w:sz w:val="30"/>
          <w:szCs w:val="30"/>
        </w:rPr>
        <w:t>(</w:t>
      </w:r>
      <w:r w:rsidR="006B5264">
        <w:rPr>
          <w:rFonts w:ascii="Times New Roman" w:hAnsi="Times New Roman" w:cs="Times New Roman"/>
          <w:sz w:val="30"/>
          <w:szCs w:val="30"/>
        </w:rPr>
        <w:t>Application materials provided by candidates</w:t>
      </w:r>
      <w:r w:rsidRPr="000A7ED3">
        <w:rPr>
          <w:rFonts w:ascii="Times New Roman" w:hAnsi="Times New Roman" w:cs="Times New Roman"/>
          <w:sz w:val="30"/>
          <w:szCs w:val="30"/>
        </w:rPr>
        <w:t>)</w:t>
      </w:r>
    </w:p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54323E" w:rsidRDefault="0054323E" w:rsidP="0054323E"/>
    <w:p w:rsidR="007D2991" w:rsidRDefault="007D2991" w:rsidP="0054323E"/>
    <w:p w:rsidR="0054323E" w:rsidRDefault="0054323E" w:rsidP="0054323E"/>
    <w:p w:rsidR="0054323E" w:rsidRPr="0077144F" w:rsidRDefault="006B5264" w:rsidP="0054323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Position to</w:t>
      </w:r>
      <w:r w:rsidR="00D14838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apply</w:t>
      </w:r>
      <w:r w:rsidR="0054323E" w:rsidRPr="0077144F">
        <w:rPr>
          <w:rFonts w:eastAsia="宋体" w:hint="eastAsia"/>
          <w:spacing w:val="62"/>
          <w:sz w:val="32"/>
          <w:szCs w:val="32"/>
        </w:rPr>
        <w:t>：</w:t>
      </w:r>
    </w:p>
    <w:p w:rsidR="0054323E" w:rsidRPr="0077144F" w:rsidRDefault="00B57E21" w:rsidP="0054323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 w:rsidRPr="00B57E21">
        <w:rPr>
          <w:rFonts w:ascii="Times New Roman" w:hAnsi="Times New Roman" w:cs="Times New Roman"/>
          <w:sz w:val="32"/>
          <w:szCs w:val="32"/>
        </w:rPr>
        <w:t>Discipline</w:t>
      </w:r>
      <w:r w:rsidR="007905C5">
        <w:rPr>
          <w:rFonts w:ascii="Times New Roman" w:hAnsi="Times New Roman" w:cs="Times New Roman" w:hint="eastAsia"/>
          <w:sz w:val="32"/>
          <w:szCs w:val="32"/>
        </w:rPr>
        <w:t xml:space="preserve"> of </w:t>
      </w:r>
      <w:r w:rsidR="006B5264">
        <w:rPr>
          <w:rFonts w:ascii="Times New Roman" w:hAnsi="Times New Roman" w:cs="Times New Roman"/>
          <w:sz w:val="32"/>
          <w:szCs w:val="32"/>
        </w:rPr>
        <w:t>position</w:t>
      </w:r>
      <w:r w:rsidR="0054323E" w:rsidRPr="00B57E21">
        <w:rPr>
          <w:rFonts w:ascii="Times New Roman" w:hAnsi="Times New Roman" w:cs="Times New Roman" w:hint="eastAsia"/>
          <w:sz w:val="32"/>
          <w:szCs w:val="32"/>
        </w:rPr>
        <w:t>：</w:t>
      </w:r>
    </w:p>
    <w:p w:rsidR="0054323E" w:rsidRPr="00B57E21" w:rsidRDefault="00B57E21" w:rsidP="002A3DBE">
      <w:pPr>
        <w:spacing w:line="900" w:lineRule="exact"/>
        <w:ind w:firstLineChars="100" w:firstLine="320"/>
        <w:rPr>
          <w:rFonts w:eastAsia="宋体"/>
          <w:spacing w:val="62"/>
          <w:sz w:val="32"/>
          <w:szCs w:val="32"/>
          <w:u w:val="single"/>
        </w:rPr>
      </w:pPr>
      <w:r w:rsidRPr="00B57E21">
        <w:rPr>
          <w:rFonts w:ascii="Times New Roman" w:hAnsi="Times New Roman" w:cs="Times New Roman" w:hint="eastAsia"/>
          <w:sz w:val="32"/>
          <w:szCs w:val="32"/>
        </w:rPr>
        <w:t>N</w:t>
      </w:r>
      <w:r w:rsidRPr="00B57E21">
        <w:rPr>
          <w:rFonts w:ascii="Times New Roman" w:hAnsi="Times New Roman" w:cs="Times New Roman"/>
          <w:sz w:val="32"/>
          <w:szCs w:val="32"/>
        </w:rPr>
        <w:t>ame</w:t>
      </w:r>
      <w:r w:rsidR="0054323E" w:rsidRPr="00B57E21">
        <w:rPr>
          <w:rFonts w:ascii="Times New Roman" w:hAnsi="Times New Roman" w:cs="Times New Roman" w:hint="eastAsia"/>
          <w:sz w:val="32"/>
          <w:szCs w:val="32"/>
        </w:rPr>
        <w:t>：</w:t>
      </w:r>
    </w:p>
    <w:p w:rsidR="0054323E" w:rsidRDefault="0054323E" w:rsidP="0054323E">
      <w:pPr>
        <w:spacing w:line="900" w:lineRule="exact"/>
        <w:rPr>
          <w:rFonts w:eastAsia="宋体"/>
          <w:spacing w:val="62"/>
          <w:sz w:val="36"/>
          <w:szCs w:val="36"/>
        </w:rPr>
      </w:pPr>
    </w:p>
    <w:p w:rsidR="0054323E" w:rsidRDefault="0054323E" w:rsidP="0054323E">
      <w:pPr>
        <w:spacing w:line="900" w:lineRule="exact"/>
        <w:rPr>
          <w:sz w:val="36"/>
          <w:szCs w:val="36"/>
        </w:rPr>
      </w:pPr>
    </w:p>
    <w:p w:rsidR="0054323E" w:rsidRDefault="0054323E" w:rsidP="0054323E">
      <w:pPr>
        <w:spacing w:line="900" w:lineRule="exact"/>
      </w:pPr>
    </w:p>
    <w:p w:rsidR="0054323E" w:rsidRDefault="0054323E" w:rsidP="0054323E"/>
    <w:p w:rsidR="0054323E" w:rsidRDefault="0054323E" w:rsidP="0054323E"/>
    <w:p w:rsidR="0054323E" w:rsidRDefault="0054323E" w:rsidP="0054323E"/>
    <w:p w:rsidR="00BF2177" w:rsidRDefault="00BF2177" w:rsidP="0054323E"/>
    <w:p w:rsidR="0054323E" w:rsidRDefault="0054323E" w:rsidP="0054323E"/>
    <w:p w:rsidR="00FD7D98" w:rsidRDefault="00FD7D98" w:rsidP="0054323E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4323E" w:rsidRPr="007842AD" w:rsidRDefault="00B637A2" w:rsidP="0054323E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Content</w:t>
      </w:r>
    </w:p>
    <w:p w:rsidR="0054323E" w:rsidRPr="007842AD" w:rsidRDefault="00B16A68" w:rsidP="00C960AE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Resume</w:t>
      </w:r>
      <w:bookmarkStart w:id="1" w:name="_GoBack"/>
      <w:bookmarkEnd w:id="1"/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1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303748" w:rsidRPr="007842AD">
        <w:rPr>
          <w:rFonts w:ascii="Times New Roman" w:eastAsia="仿宋" w:hAnsi="Times New Roman" w:cs="Times New Roman"/>
          <w:sz w:val="28"/>
          <w:szCs w:val="28"/>
        </w:rPr>
        <w:t xml:space="preserve">Personal </w:t>
      </w:r>
      <w:r w:rsidR="00C3643F">
        <w:rPr>
          <w:rFonts w:ascii="Times New Roman" w:eastAsia="仿宋" w:hAnsi="Times New Roman" w:cs="Times New Roman" w:hint="eastAsia"/>
          <w:sz w:val="28"/>
          <w:szCs w:val="28"/>
        </w:rPr>
        <w:t>in</w:t>
      </w:r>
      <w:r w:rsidR="00C3643F">
        <w:rPr>
          <w:rFonts w:ascii="Times New Roman" w:eastAsia="仿宋" w:hAnsi="Times New Roman" w:cs="Times New Roman"/>
          <w:sz w:val="28"/>
          <w:szCs w:val="28"/>
        </w:rPr>
        <w:t>formation</w:t>
      </w:r>
    </w:p>
    <w:p w:rsidR="0054323E" w:rsidRPr="007842AD" w:rsidRDefault="00C3643F" w:rsidP="0054323E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(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Name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g</w:t>
      </w:r>
      <w:r w:rsidR="00303748" w:rsidRPr="007842AD">
        <w:rPr>
          <w:rFonts w:ascii="Times New Roman" w:eastAsia="仿宋" w:hAnsi="Times New Roman" w:cs="Times New Roman"/>
          <w:sz w:val="28"/>
          <w:szCs w:val="28"/>
        </w:rPr>
        <w:t>ender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303748" w:rsidRPr="007842AD">
        <w:rPr>
          <w:rFonts w:ascii="Times New Roman" w:eastAsia="仿宋" w:hAnsi="Times New Roman" w:cs="Times New Roman" w:hint="eastAsia"/>
          <w:sz w:val="28"/>
          <w:szCs w:val="28"/>
        </w:rPr>
        <w:t>date of birth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DA3FE3" w:rsidRPr="007842AD">
        <w:rPr>
          <w:rFonts w:ascii="Times New Roman" w:eastAsia="仿宋" w:hAnsi="Times New Roman" w:cs="Times New Roman" w:hint="eastAsia"/>
          <w:sz w:val="28"/>
          <w:szCs w:val="28"/>
        </w:rPr>
        <w:t>nationality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n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 xml:space="preserve">ative 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p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>lace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C346AB" w:rsidRPr="007842AD">
        <w:rPr>
          <w:rFonts w:ascii="Times New Roman" w:eastAsia="仿宋" w:hAnsi="Times New Roman" w:cs="Times New Roman"/>
          <w:sz w:val="28"/>
          <w:szCs w:val="28"/>
        </w:rPr>
        <w:t>registered residence's location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>marriage and family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，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conta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>c</w:t>
      </w:r>
      <w:r w:rsidR="00C346AB" w:rsidRPr="007842AD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="00F9207B" w:rsidRPr="007842AD">
        <w:rPr>
          <w:rFonts w:ascii="Times New Roman" w:eastAsia="仿宋" w:hAnsi="Times New Roman" w:cs="Times New Roman" w:hint="eastAsia"/>
          <w:sz w:val="28"/>
          <w:szCs w:val="28"/>
        </w:rPr>
        <w:t xml:space="preserve"> information</w:t>
      </w:r>
      <w:r w:rsidR="0054323E" w:rsidRPr="007842AD">
        <w:rPr>
          <w:rFonts w:ascii="Times New Roman" w:eastAsia="仿宋" w:hAnsi="Times New Roman" w:cs="Times New Roman"/>
          <w:sz w:val="28"/>
          <w:szCs w:val="28"/>
        </w:rPr>
        <w:t>&gt;</w:t>
      </w:r>
    </w:p>
    <w:p w:rsidR="0054323E" w:rsidRPr="007842AD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&lt;</w:t>
      </w:r>
      <w:r w:rsidR="004969EF" w:rsidRPr="007842AD">
        <w:rPr>
          <w:rFonts w:ascii="Times New Roman" w:eastAsia="仿宋" w:hAnsi="Times New Roman" w:cs="Times New Roman"/>
          <w:sz w:val="28"/>
          <w:szCs w:val="28"/>
        </w:rPr>
        <w:t xml:space="preserve"> Current </w:t>
      </w:r>
      <w:r w:rsidR="0094649C" w:rsidRPr="007842AD">
        <w:rPr>
          <w:rFonts w:ascii="Times New Roman" w:eastAsia="仿宋" w:hAnsi="Times New Roman" w:cs="Times New Roman" w:hint="eastAsia"/>
          <w:sz w:val="28"/>
          <w:szCs w:val="28"/>
        </w:rPr>
        <w:t>e</w:t>
      </w:r>
      <w:r w:rsidR="004969EF" w:rsidRPr="007842AD">
        <w:rPr>
          <w:rFonts w:ascii="Times New Roman" w:eastAsia="仿宋" w:hAnsi="Times New Roman" w:cs="Times New Roman"/>
          <w:sz w:val="28"/>
          <w:szCs w:val="28"/>
        </w:rPr>
        <w:t>mployer</w:t>
      </w:r>
      <w:r w:rsidR="004969EF" w:rsidRPr="007842AD">
        <w:rPr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7842AD">
        <w:rPr>
          <w:rFonts w:ascii="Times New Roman" w:eastAsia="仿宋" w:hAnsi="Times New Roman" w:cs="Times New Roman"/>
          <w:sz w:val="28"/>
          <w:szCs w:val="28"/>
        </w:rPr>
        <w:t>、</w:t>
      </w:r>
      <w:r w:rsidR="0010709B" w:rsidRPr="007842AD">
        <w:rPr>
          <w:rFonts w:ascii="Times New Roman" w:eastAsia="仿宋" w:hAnsi="Times New Roman" w:cs="Times New Roman" w:hint="eastAsia"/>
          <w:sz w:val="28"/>
          <w:szCs w:val="28"/>
        </w:rPr>
        <w:t>p</w:t>
      </w:r>
      <w:r w:rsidR="00500175" w:rsidRPr="007842AD">
        <w:rPr>
          <w:rFonts w:ascii="Times New Roman" w:eastAsia="仿宋" w:hAnsi="Times New Roman" w:cs="Times New Roman"/>
          <w:sz w:val="28"/>
          <w:szCs w:val="28"/>
        </w:rPr>
        <w:t>osition</w:t>
      </w:r>
      <w:r w:rsidR="00B85CEF" w:rsidRPr="007842AD">
        <w:rPr>
          <w:rFonts w:ascii="Times New Roman" w:eastAsia="仿宋" w:hAnsi="Times New Roman" w:cs="Times New Roman"/>
          <w:sz w:val="28"/>
          <w:szCs w:val="28"/>
        </w:rPr>
        <w:t xml:space="preserve"> and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643F">
        <w:rPr>
          <w:rFonts w:ascii="Times New Roman" w:eastAsia="仿宋" w:hAnsi="Times New Roman" w:cs="Times New Roman"/>
          <w:sz w:val="28"/>
          <w:szCs w:val="28"/>
        </w:rPr>
        <w:t>professional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B85CEF" w:rsidRPr="007842AD">
        <w:rPr>
          <w:rFonts w:ascii="Times New Roman" w:eastAsia="仿宋" w:hAnsi="Times New Roman" w:cs="Times New Roman"/>
          <w:sz w:val="28"/>
          <w:szCs w:val="28"/>
        </w:rPr>
        <w:t>title</w:t>
      </w:r>
      <w:r w:rsidR="00C3643F">
        <w:rPr>
          <w:rFonts w:ascii="Times New Roman" w:eastAsia="仿宋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2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733EF" w:rsidRPr="007842AD">
        <w:rPr>
          <w:rFonts w:ascii="Times New Roman" w:eastAsia="仿宋" w:hAnsi="Times New Roman" w:cs="Times New Roman"/>
          <w:sz w:val="28"/>
          <w:szCs w:val="28"/>
        </w:rPr>
        <w:t xml:space="preserve">Education and work </w:t>
      </w:r>
      <w:r w:rsidR="00C3643F">
        <w:rPr>
          <w:rFonts w:ascii="Times New Roman" w:eastAsia="仿宋" w:hAnsi="Times New Roman" w:cs="Times New Roman"/>
          <w:sz w:val="28"/>
          <w:szCs w:val="28"/>
        </w:rPr>
        <w:t>experience(</w:t>
      </w:r>
      <w:r w:rsidR="00F946E1" w:rsidRPr="007842AD">
        <w:rPr>
          <w:rFonts w:ascii="Times New Roman" w:eastAsia="仿宋" w:hAnsi="Times New Roman" w:cs="Times New Roman"/>
          <w:sz w:val="28"/>
          <w:szCs w:val="28"/>
        </w:rPr>
        <w:t xml:space="preserve">Since </w:t>
      </w:r>
      <w:r w:rsidR="00C3643F">
        <w:rPr>
          <w:rFonts w:ascii="Times New Roman" w:eastAsia="仿宋" w:hAnsi="Times New Roman" w:cs="Times New Roman"/>
          <w:sz w:val="28"/>
          <w:szCs w:val="28"/>
        </w:rPr>
        <w:t>university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09BC" w:rsidRPr="007842AD">
        <w:rPr>
          <w:rFonts w:ascii="Times New Roman" w:eastAsia="仿宋" w:hAnsi="Times New Roman" w:cs="Times New Roman" w:hint="eastAsia"/>
          <w:sz w:val="28"/>
          <w:szCs w:val="28"/>
        </w:rPr>
        <w:t>,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time should </w:t>
      </w:r>
      <w:r w:rsidR="00C3643F">
        <w:rPr>
          <w:rFonts w:ascii="Times New Roman" w:eastAsia="仿宋" w:hAnsi="Times New Roman" w:cs="Times New Roman"/>
          <w:sz w:val="28"/>
          <w:szCs w:val="28"/>
        </w:rPr>
        <w:t xml:space="preserve">be 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continuous, </w:t>
      </w:r>
      <w:r w:rsidR="00C3643F">
        <w:rPr>
          <w:rFonts w:ascii="Times New Roman" w:eastAsia="仿宋" w:hAnsi="Times New Roman" w:cs="Times New Roman"/>
          <w:sz w:val="28"/>
          <w:szCs w:val="28"/>
        </w:rPr>
        <w:t>specific</w:t>
      </w:r>
      <w:r w:rsidR="00C309BC" w:rsidRPr="007842AD">
        <w:rPr>
          <w:rFonts w:ascii="Times New Roman" w:eastAsia="仿宋" w:hAnsi="Times New Roman" w:cs="Times New Roman"/>
          <w:sz w:val="28"/>
          <w:szCs w:val="28"/>
        </w:rPr>
        <w:t xml:space="preserve"> to month</w:t>
      </w:r>
      <w:r w:rsidR="00C3643F">
        <w:rPr>
          <w:rFonts w:ascii="Times New Roman" w:eastAsia="仿宋" w:hAnsi="Times New Roman" w:cs="Times New Roman"/>
          <w:sz w:val="28"/>
          <w:szCs w:val="28"/>
        </w:rPr>
        <w:t>/year)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3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A94AAC" w:rsidRPr="007842AD">
        <w:rPr>
          <w:rFonts w:ascii="Times New Roman" w:eastAsia="仿宋" w:hAnsi="Times New Roman" w:cs="Times New Roman"/>
          <w:sz w:val="28"/>
          <w:szCs w:val="28"/>
        </w:rPr>
        <w:t>Honors and awards</w:t>
      </w:r>
    </w:p>
    <w:p w:rsidR="0054323E" w:rsidRPr="007842AD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4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Grants and</w:t>
      </w:r>
      <w:r w:rsidR="002E45D0" w:rsidRPr="007842AD">
        <w:rPr>
          <w:rFonts w:ascii="Times New Roman" w:eastAsia="仿宋" w:hAnsi="Times New Roman" w:cs="Times New Roman"/>
          <w:sz w:val="28"/>
          <w:szCs w:val="28"/>
        </w:rPr>
        <w:t xml:space="preserve"> research projects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5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Publications, books</w:t>
      </w:r>
      <w:r w:rsidR="00DD053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C3643F">
        <w:rPr>
          <w:rFonts w:ascii="Times New Roman" w:eastAsia="仿宋" w:hAnsi="Times New Roman" w:cs="Times New Roman"/>
          <w:sz w:val="28"/>
          <w:szCs w:val="28"/>
        </w:rPr>
        <w:t>and/or p</w:t>
      </w:r>
      <w:r w:rsidR="00C3643F" w:rsidRPr="007842AD">
        <w:rPr>
          <w:rFonts w:ascii="Times New Roman" w:eastAsia="仿宋" w:hAnsi="Times New Roman" w:cs="Times New Roman"/>
          <w:sz w:val="28"/>
          <w:szCs w:val="28"/>
        </w:rPr>
        <w:t>atents</w:t>
      </w:r>
      <w:r w:rsidR="00C3643F">
        <w:rPr>
          <w:rFonts w:ascii="Times New Roman" w:eastAsia="仿宋" w:hAnsi="Times New Roman" w:cs="Times New Roman"/>
          <w:sz w:val="28"/>
          <w:szCs w:val="28"/>
        </w:rPr>
        <w:t xml:space="preserve"> etc.</w:t>
      </w:r>
    </w:p>
    <w:p w:rsidR="0054323E" w:rsidRPr="007842AD" w:rsidRDefault="00C3643F" w:rsidP="0054323E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(List publications c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hronological</w:t>
      </w:r>
      <w:r>
        <w:rPr>
          <w:rFonts w:ascii="Times New Roman" w:eastAsia="仿宋" w:hAnsi="Times New Roman" w:cs="Times New Roman"/>
          <w:sz w:val="28"/>
          <w:szCs w:val="28"/>
        </w:rPr>
        <w:t>ly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 xml:space="preserve">, with </w:t>
      </w:r>
      <w:r>
        <w:rPr>
          <w:rFonts w:ascii="Times New Roman" w:eastAsia="仿宋" w:hAnsi="Times New Roman" w:cs="Times New Roman"/>
          <w:sz w:val="28"/>
          <w:szCs w:val="28"/>
        </w:rPr>
        <w:t xml:space="preserve">marks for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corresponding author [*] and</w:t>
      </w:r>
      <w:r>
        <w:rPr>
          <w:rFonts w:ascii="Times New Roman" w:eastAsia="仿宋" w:hAnsi="Times New Roman" w:cs="Times New Roman"/>
          <w:sz w:val="28"/>
          <w:szCs w:val="28"/>
        </w:rPr>
        <w:t>/or</w:t>
      </w:r>
      <w:r w:rsidR="00D14838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 xml:space="preserve">first author, </w:t>
      </w:r>
      <w:r>
        <w:rPr>
          <w:rFonts w:ascii="Times New Roman" w:eastAsia="仿宋" w:hAnsi="Times New Roman" w:cs="Times New Roman"/>
          <w:sz w:val="28"/>
          <w:szCs w:val="28"/>
        </w:rPr>
        <w:t xml:space="preserve">and </w:t>
      </w:r>
      <w:r w:rsidR="009379F9" w:rsidRPr="007842AD">
        <w:rPr>
          <w:rFonts w:ascii="Times New Roman" w:eastAsia="仿宋" w:hAnsi="Times New Roman" w:cs="Times New Roman"/>
          <w:sz w:val="28"/>
          <w:szCs w:val="28"/>
        </w:rPr>
        <w:t>journal impact factor</w:t>
      </w:r>
      <w:r>
        <w:rPr>
          <w:rFonts w:ascii="Times New Roman" w:eastAsia="仿宋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eastAsia="仿宋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6</w:t>
      </w:r>
      <w:r w:rsidR="007B4861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C3643F">
        <w:rPr>
          <w:rFonts w:ascii="Times New Roman" w:eastAsia="仿宋" w:hAnsi="Times New Roman" w:cs="Times New Roman"/>
          <w:sz w:val="28"/>
          <w:szCs w:val="28"/>
        </w:rPr>
        <w:t>Involvement in</w:t>
      </w:r>
      <w:r w:rsidR="00762E52" w:rsidRPr="007842AD">
        <w:rPr>
          <w:rFonts w:ascii="Times New Roman" w:eastAsia="仿宋" w:hAnsi="Times New Roman" w:cs="Times New Roman"/>
          <w:sz w:val="28"/>
          <w:szCs w:val="28"/>
        </w:rPr>
        <w:t xml:space="preserve"> social and academic organizations</w:t>
      </w:r>
    </w:p>
    <w:p w:rsidR="0054323E" w:rsidRPr="00D14838" w:rsidRDefault="0054323E" w:rsidP="0054323E">
      <w:pPr>
        <w:rPr>
          <w:rFonts w:ascii="Times New Roman" w:eastAsia="仿宋" w:hAnsi="Times New Roman" w:cs="Times New Roman"/>
          <w:sz w:val="28"/>
          <w:szCs w:val="28"/>
        </w:rPr>
      </w:pPr>
    </w:p>
    <w:p w:rsidR="0054323E" w:rsidRPr="007842AD" w:rsidRDefault="00E37294" w:rsidP="00E37294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 xml:space="preserve">Overview of </w:t>
      </w:r>
      <w:r w:rsidR="00C3643F">
        <w:rPr>
          <w:rFonts w:ascii="Times New Roman" w:hAnsi="Times New Roman" w:cs="Times New Roman"/>
          <w:sz w:val="28"/>
          <w:szCs w:val="28"/>
        </w:rPr>
        <w:t xml:space="preserve">your </w:t>
      </w:r>
      <w:r w:rsidRPr="007842AD">
        <w:rPr>
          <w:rFonts w:ascii="Times New Roman" w:hAnsi="Times New Roman" w:cs="Times New Roman"/>
          <w:sz w:val="28"/>
          <w:szCs w:val="28"/>
        </w:rPr>
        <w:t>research work (</w:t>
      </w:r>
      <w:r w:rsidR="00C3643F">
        <w:rPr>
          <w:rFonts w:ascii="Times New Roman" w:hAnsi="Times New Roman" w:cs="Times New Roman"/>
          <w:sz w:val="28"/>
          <w:szCs w:val="28"/>
        </w:rPr>
        <w:t>&gt;</w:t>
      </w:r>
      <w:r w:rsidRPr="007842AD">
        <w:rPr>
          <w:rFonts w:ascii="Times New Roman" w:hAnsi="Times New Roman" w:cs="Times New Roman"/>
          <w:sz w:val="28"/>
          <w:szCs w:val="28"/>
        </w:rPr>
        <w:t>3000 words</w:t>
      </w:r>
      <w:r w:rsidR="00B637A2">
        <w:rPr>
          <w:rFonts w:ascii="Times New Roman" w:hAnsi="Times New Roman" w:cs="Times New Roman"/>
          <w:sz w:val="28"/>
          <w:szCs w:val="28"/>
        </w:rPr>
        <w:t xml:space="preserve"> including your disciplines, </w:t>
      </w:r>
      <w:r w:rsidRPr="007842AD">
        <w:rPr>
          <w:rFonts w:ascii="Times New Roman" w:hAnsi="Times New Roman" w:cs="Times New Roman"/>
          <w:sz w:val="28"/>
          <w:szCs w:val="28"/>
        </w:rPr>
        <w:t xml:space="preserve">research </w:t>
      </w:r>
      <w:r w:rsidR="00B637A2">
        <w:rPr>
          <w:rFonts w:ascii="Times New Roman" w:hAnsi="Times New Roman" w:cs="Times New Roman"/>
          <w:sz w:val="28"/>
          <w:szCs w:val="28"/>
        </w:rPr>
        <w:t>aims</w:t>
      </w:r>
      <w:r w:rsidRPr="007842AD">
        <w:rPr>
          <w:rFonts w:ascii="Times New Roman" w:hAnsi="Times New Roman" w:cs="Times New Roman"/>
          <w:sz w:val="28"/>
          <w:szCs w:val="28"/>
        </w:rPr>
        <w:t xml:space="preserve"> and main </w:t>
      </w:r>
      <w:r w:rsidR="00B637A2">
        <w:rPr>
          <w:rFonts w:ascii="Times New Roman" w:hAnsi="Times New Roman" w:cs="Times New Roman"/>
          <w:sz w:val="28"/>
          <w:szCs w:val="28"/>
        </w:rPr>
        <w:t>focus</w:t>
      </w:r>
      <w:r w:rsidRPr="007842AD">
        <w:rPr>
          <w:rFonts w:ascii="Times New Roman" w:hAnsi="Times New Roman" w:cs="Times New Roman"/>
          <w:sz w:val="28"/>
          <w:szCs w:val="28"/>
        </w:rPr>
        <w:t xml:space="preserve">, </w:t>
      </w:r>
      <w:r w:rsidR="00B637A2">
        <w:rPr>
          <w:rFonts w:ascii="Times New Roman" w:hAnsi="Times New Roman" w:cs="Times New Roman"/>
          <w:sz w:val="28"/>
          <w:szCs w:val="28"/>
        </w:rPr>
        <w:t>projects</w:t>
      </w:r>
      <w:r w:rsidRPr="007842AD">
        <w:rPr>
          <w:rFonts w:ascii="Times New Roman" w:hAnsi="Times New Roman" w:cs="Times New Roman"/>
          <w:sz w:val="28"/>
          <w:szCs w:val="28"/>
        </w:rPr>
        <w:t xml:space="preserve"> in recent </w:t>
      </w:r>
      <w:r w:rsidR="00B637A2">
        <w:rPr>
          <w:rFonts w:ascii="Times New Roman" w:hAnsi="Times New Roman" w:cs="Times New Roman"/>
          <w:sz w:val="28"/>
          <w:szCs w:val="28"/>
        </w:rPr>
        <w:t xml:space="preserve">5 </w:t>
      </w:r>
      <w:r w:rsidRPr="007842AD">
        <w:rPr>
          <w:rFonts w:ascii="Times New Roman" w:hAnsi="Times New Roman" w:cs="Times New Roman"/>
          <w:sz w:val="28"/>
          <w:szCs w:val="28"/>
        </w:rPr>
        <w:t xml:space="preserve">years, </w:t>
      </w:r>
      <w:r w:rsidR="00B637A2">
        <w:rPr>
          <w:rFonts w:ascii="Times New Roman" w:hAnsi="Times New Roman" w:cs="Times New Roman"/>
          <w:sz w:val="28"/>
          <w:szCs w:val="28"/>
        </w:rPr>
        <w:t>brief introduction of 2-3</w:t>
      </w:r>
      <w:r w:rsidRPr="007842AD">
        <w:rPr>
          <w:rFonts w:ascii="Times New Roman" w:hAnsi="Times New Roman" w:cs="Times New Roman"/>
          <w:sz w:val="28"/>
          <w:szCs w:val="28"/>
        </w:rPr>
        <w:t xml:space="preserve"> representative research </w:t>
      </w:r>
      <w:r w:rsidR="00B637A2">
        <w:rPr>
          <w:rFonts w:ascii="Times New Roman" w:hAnsi="Times New Roman" w:cs="Times New Roman"/>
          <w:sz w:val="28"/>
          <w:szCs w:val="28"/>
        </w:rPr>
        <w:t>achievements</w:t>
      </w:r>
      <w:r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4323E" w:rsidRPr="007842AD" w:rsidRDefault="00B637A2" w:rsidP="00E17289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outline your intent research after recruitment </w:t>
      </w:r>
      <w:r w:rsidR="00E17289" w:rsidRPr="007842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research ideas and proposals</w:t>
      </w:r>
      <w:r w:rsidR="00E1728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B637A2" w:rsidRDefault="0054323E" w:rsidP="0054323E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54323E" w:rsidRPr="007842AD" w:rsidRDefault="00B637A2" w:rsidP="00E17289">
      <w:pPr>
        <w:pStyle w:val="a3"/>
        <w:numPr>
          <w:ilvl w:val="0"/>
          <w:numId w:val="2"/>
        </w:numPr>
        <w:ind w:firstLineChars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</w:t>
      </w:r>
      <w:r w:rsidR="00B16A68">
        <w:rPr>
          <w:rFonts w:ascii="Times New Roman" w:hAnsi="Times New Roman" w:cs="Times New Roman"/>
          <w:sz w:val="28"/>
          <w:szCs w:val="28"/>
        </w:rPr>
        <w:t>pected achievement and output</w:t>
      </w:r>
      <w:r w:rsidR="00E17289" w:rsidRPr="007842AD">
        <w:rPr>
          <w:rFonts w:ascii="Times New Roman" w:hAnsi="Times New Roman" w:cs="Times New Roman"/>
          <w:sz w:val="28"/>
          <w:szCs w:val="28"/>
        </w:rPr>
        <w:t xml:space="preserve"> (</w:t>
      </w:r>
      <w:r w:rsidR="00B16A68" w:rsidRPr="00B16A68">
        <w:rPr>
          <w:rFonts w:ascii="Times New Roman" w:hAnsi="Times New Roman" w:cs="Times New Roman"/>
          <w:sz w:val="28"/>
          <w:szCs w:val="28"/>
        </w:rPr>
        <w:t>quantitative</w:t>
      </w:r>
      <w:r w:rsidR="00B16A68">
        <w:rPr>
          <w:rFonts w:ascii="Times New Roman" w:hAnsi="Times New Roman" w:cs="Times New Roman"/>
          <w:sz w:val="28"/>
          <w:szCs w:val="28"/>
        </w:rPr>
        <w:t>ly and/ or</w:t>
      </w:r>
      <w:r w:rsidR="00D1483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17289" w:rsidRPr="007842AD">
        <w:rPr>
          <w:rFonts w:ascii="Times New Roman" w:hAnsi="Times New Roman" w:cs="Times New Roman"/>
          <w:sz w:val="28"/>
          <w:szCs w:val="28"/>
        </w:rPr>
        <w:t>qualitative</w:t>
      </w:r>
      <w:r w:rsidR="00B16A68">
        <w:rPr>
          <w:rFonts w:ascii="Times New Roman" w:hAnsi="Times New Roman" w:cs="Times New Roman"/>
          <w:sz w:val="28"/>
          <w:szCs w:val="28"/>
        </w:rPr>
        <w:t>ly</w:t>
      </w:r>
      <w:r w:rsidR="00E1728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E17289" w:rsidRPr="007842AD" w:rsidRDefault="00E17289" w:rsidP="0054323E">
      <w:pPr>
        <w:tabs>
          <w:tab w:val="left" w:pos="312"/>
        </w:tabs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42AD"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5</w:t>
      </w:r>
      <w:r w:rsidRPr="007842AD">
        <w:rPr>
          <w:rFonts w:ascii="Times New Roman" w:eastAsiaTheme="majorEastAsia" w:hAnsi="Times New Roman" w:cs="Times New Roman"/>
          <w:b/>
          <w:bCs/>
          <w:sz w:val="28"/>
          <w:szCs w:val="28"/>
        </w:rPr>
        <w:t>. Attachment</w:t>
      </w:r>
      <w:r w:rsidR="00B16A68">
        <w:rPr>
          <w:rFonts w:ascii="Times New Roman" w:eastAsiaTheme="majorEastAsia" w:hAnsi="Times New Roman" w:cs="Times New Roman"/>
          <w:b/>
          <w:bCs/>
          <w:sz w:val="28"/>
          <w:szCs w:val="28"/>
        </w:rPr>
        <w:t>s</w:t>
      </w:r>
    </w:p>
    <w:p w:rsidR="0054323E" w:rsidRPr="007842AD" w:rsidRDefault="0054323E" w:rsidP="007842AD">
      <w:pPr>
        <w:tabs>
          <w:tab w:val="left" w:pos="312"/>
        </w:tabs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eastAsia="仿宋" w:hAnsi="Times New Roman" w:cs="Times New Roman"/>
          <w:sz w:val="28"/>
          <w:szCs w:val="28"/>
        </w:rPr>
        <w:t>1</w:t>
      </w:r>
      <w:r w:rsidR="003336E9" w:rsidRPr="007842AD">
        <w:rPr>
          <w:rFonts w:ascii="Times New Roman" w:eastAsia="仿宋" w:hAnsi="Times New Roman" w:cs="Times New Roman"/>
          <w:sz w:val="28"/>
          <w:szCs w:val="28"/>
        </w:rPr>
        <w:t>)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 Representative research </w:t>
      </w:r>
      <w:r w:rsidR="00B16A68">
        <w:rPr>
          <w:rFonts w:ascii="Times New Roman" w:hAnsi="Times New Roman" w:cs="Times New Roman"/>
          <w:sz w:val="28"/>
          <w:szCs w:val="28"/>
        </w:rPr>
        <w:t>achievements</w:t>
      </w:r>
      <w:r w:rsidR="003336E9" w:rsidRPr="007842AD">
        <w:rPr>
          <w:rFonts w:ascii="Times New Roman" w:hAnsi="Times New Roman" w:cs="Times New Roman"/>
          <w:sz w:val="28"/>
          <w:szCs w:val="28"/>
        </w:rPr>
        <w:t>(full paper/cover page</w:t>
      </w:r>
      <w:r w:rsidR="00A955CD" w:rsidRPr="007842AD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A955CD" w:rsidRPr="007842AD">
        <w:rPr>
          <w:rFonts w:ascii="Times New Roman" w:hAnsi="Times New Roman" w:cs="Times New Roman"/>
          <w:sz w:val="28"/>
          <w:szCs w:val="28"/>
        </w:rPr>
        <w:t xml:space="preserve">monograph 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/patent </w:t>
      </w:r>
      <w:r w:rsidR="00B16A68">
        <w:rPr>
          <w:rFonts w:ascii="Times New Roman" w:hAnsi="Times New Roman" w:cs="Times New Roman"/>
          <w:sz w:val="28"/>
          <w:szCs w:val="28"/>
        </w:rPr>
        <w:t>copy, etc.</w:t>
      </w:r>
      <w:r w:rsidR="003336E9" w:rsidRPr="007842AD">
        <w:rPr>
          <w:rFonts w:ascii="Times New Roman" w:hAnsi="Times New Roman" w:cs="Times New Roman"/>
          <w:sz w:val="28"/>
          <w:szCs w:val="28"/>
        </w:rPr>
        <w:t>)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2</w:t>
      </w:r>
      <w:r w:rsidR="003336E9" w:rsidRPr="007842AD">
        <w:rPr>
          <w:rFonts w:ascii="Times New Roman" w:hAnsi="Times New Roman" w:cs="Times New Roman"/>
          <w:sz w:val="28"/>
          <w:szCs w:val="28"/>
        </w:rPr>
        <w:t xml:space="preserve">) </w:t>
      </w:r>
      <w:r w:rsidR="00B16A68">
        <w:rPr>
          <w:rFonts w:ascii="Times New Roman" w:hAnsi="Times New Roman" w:cs="Times New Roman"/>
          <w:sz w:val="28"/>
          <w:szCs w:val="28"/>
        </w:rPr>
        <w:t xml:space="preserve">Copy of Ph.D. or </w:t>
      </w:r>
      <w:r w:rsidR="003336E9" w:rsidRPr="007842AD">
        <w:rPr>
          <w:rFonts w:ascii="Times New Roman" w:hAnsi="Times New Roman" w:cs="Times New Roman"/>
          <w:sz w:val="28"/>
          <w:szCs w:val="28"/>
        </w:rPr>
        <w:t>Doctoral Degree Certificate</w:t>
      </w:r>
    </w:p>
    <w:p w:rsidR="0054323E" w:rsidRPr="007842AD" w:rsidRDefault="0054323E" w:rsidP="0054323E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3</w:t>
      </w:r>
      <w:r w:rsidR="003336E9" w:rsidRPr="007842AD">
        <w:rPr>
          <w:rFonts w:ascii="Times New Roman" w:hAnsi="Times New Roman" w:cs="Times New Roman"/>
          <w:sz w:val="28"/>
          <w:szCs w:val="28"/>
        </w:rPr>
        <w:t>) Proof of current incumbency</w:t>
      </w:r>
    </w:p>
    <w:p w:rsidR="0054323E" w:rsidRPr="007842AD" w:rsidRDefault="0054323E" w:rsidP="003336E9">
      <w:pPr>
        <w:tabs>
          <w:tab w:val="left" w:pos="312"/>
        </w:tabs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sz w:val="28"/>
          <w:szCs w:val="28"/>
        </w:rPr>
        <w:t>4</w:t>
      </w:r>
      <w:r w:rsidR="003336E9" w:rsidRPr="007842AD">
        <w:rPr>
          <w:rFonts w:ascii="Times New Roman" w:hAnsi="Times New Roman" w:cs="Times New Roman"/>
          <w:sz w:val="28"/>
          <w:szCs w:val="28"/>
        </w:rPr>
        <w:t>) Proof of identity (identity card or passport)</w:t>
      </w: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54323E" w:rsidRDefault="0054323E" w:rsidP="0054323E">
      <w:pPr>
        <w:ind w:rightChars="-159" w:right="-334"/>
        <w:rPr>
          <w:sz w:val="28"/>
          <w:szCs w:val="28"/>
        </w:rPr>
      </w:pPr>
    </w:p>
    <w:p w:rsidR="00DB6079" w:rsidRPr="0054323E" w:rsidRDefault="000D75F3"/>
    <w:sectPr w:rsidR="00DB6079" w:rsidRPr="0054323E" w:rsidSect="00D719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F3" w:rsidRDefault="000D75F3" w:rsidP="00303748">
      <w:r>
        <w:separator/>
      </w:r>
    </w:p>
  </w:endnote>
  <w:endnote w:type="continuationSeparator" w:id="1">
    <w:p w:rsidR="000D75F3" w:rsidRDefault="000D75F3" w:rsidP="0030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060"/>
      <w:docPartObj>
        <w:docPartGallery w:val="Page Numbers (Bottom of Page)"/>
        <w:docPartUnique/>
      </w:docPartObj>
    </w:sdtPr>
    <w:sdtContent>
      <w:p w:rsidR="00F921F8" w:rsidRDefault="00B870D8">
        <w:pPr>
          <w:pStyle w:val="a5"/>
          <w:jc w:val="right"/>
        </w:pPr>
        <w:r w:rsidRPr="00B870D8">
          <w:fldChar w:fldCharType="begin"/>
        </w:r>
        <w:r w:rsidR="00E83BA2">
          <w:instrText xml:space="preserve"> PAGE   \* MERGEFORMAT </w:instrText>
        </w:r>
        <w:r w:rsidRPr="00B870D8">
          <w:fldChar w:fldCharType="separate"/>
        </w:r>
        <w:r w:rsidR="001306ED" w:rsidRPr="001306E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921F8" w:rsidRDefault="00F92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F3" w:rsidRDefault="000D75F3" w:rsidP="00303748">
      <w:r>
        <w:separator/>
      </w:r>
    </w:p>
  </w:footnote>
  <w:footnote w:type="continuationSeparator" w:id="1">
    <w:p w:rsidR="000D75F3" w:rsidRDefault="000D75F3" w:rsidP="0030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9AD2A"/>
    <w:multiLevelType w:val="singleLevel"/>
    <w:tmpl w:val="9559A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87655F"/>
    <w:multiLevelType w:val="hybridMultilevel"/>
    <w:tmpl w:val="17125556"/>
    <w:lvl w:ilvl="0" w:tplc="98740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hongwen">
    <w15:presenceInfo w15:providerId="None" w15:userId="huanghongw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3E"/>
    <w:rsid w:val="000748F0"/>
    <w:rsid w:val="000A7ED3"/>
    <w:rsid w:val="000C6009"/>
    <w:rsid w:val="000D75F3"/>
    <w:rsid w:val="0010709B"/>
    <w:rsid w:val="00125C91"/>
    <w:rsid w:val="001306ED"/>
    <w:rsid w:val="00141379"/>
    <w:rsid w:val="00216D64"/>
    <w:rsid w:val="00244390"/>
    <w:rsid w:val="00273F12"/>
    <w:rsid w:val="002874CC"/>
    <w:rsid w:val="002A3DBE"/>
    <w:rsid w:val="002E45D0"/>
    <w:rsid w:val="00303748"/>
    <w:rsid w:val="003336E9"/>
    <w:rsid w:val="003A0FA8"/>
    <w:rsid w:val="004244FD"/>
    <w:rsid w:val="00437326"/>
    <w:rsid w:val="00443CA1"/>
    <w:rsid w:val="00473C42"/>
    <w:rsid w:val="00483605"/>
    <w:rsid w:val="004924CE"/>
    <w:rsid w:val="004969EF"/>
    <w:rsid w:val="004B7012"/>
    <w:rsid w:val="004B7FDB"/>
    <w:rsid w:val="004F40E6"/>
    <w:rsid w:val="00500175"/>
    <w:rsid w:val="0054323E"/>
    <w:rsid w:val="005710C7"/>
    <w:rsid w:val="0058593A"/>
    <w:rsid w:val="005A0D75"/>
    <w:rsid w:val="005A7B03"/>
    <w:rsid w:val="0066270E"/>
    <w:rsid w:val="006815CE"/>
    <w:rsid w:val="006B5264"/>
    <w:rsid w:val="00762E52"/>
    <w:rsid w:val="007842AD"/>
    <w:rsid w:val="007905C5"/>
    <w:rsid w:val="007B4861"/>
    <w:rsid w:val="007D2991"/>
    <w:rsid w:val="007F4A7C"/>
    <w:rsid w:val="008147F6"/>
    <w:rsid w:val="008B1D83"/>
    <w:rsid w:val="008B2C92"/>
    <w:rsid w:val="008C4E94"/>
    <w:rsid w:val="008D74D6"/>
    <w:rsid w:val="009379F9"/>
    <w:rsid w:val="0094649C"/>
    <w:rsid w:val="009732C2"/>
    <w:rsid w:val="00A136BF"/>
    <w:rsid w:val="00A94AAC"/>
    <w:rsid w:val="00A955CD"/>
    <w:rsid w:val="00AC57A5"/>
    <w:rsid w:val="00B16A68"/>
    <w:rsid w:val="00B57E21"/>
    <w:rsid w:val="00B637A2"/>
    <w:rsid w:val="00B85CEF"/>
    <w:rsid w:val="00B870D8"/>
    <w:rsid w:val="00BD24A0"/>
    <w:rsid w:val="00BF1794"/>
    <w:rsid w:val="00BF2177"/>
    <w:rsid w:val="00BF4261"/>
    <w:rsid w:val="00C309BC"/>
    <w:rsid w:val="00C346AB"/>
    <w:rsid w:val="00C3643F"/>
    <w:rsid w:val="00C4049E"/>
    <w:rsid w:val="00C73250"/>
    <w:rsid w:val="00C733EF"/>
    <w:rsid w:val="00C84A3B"/>
    <w:rsid w:val="00C960AE"/>
    <w:rsid w:val="00CA08C3"/>
    <w:rsid w:val="00CB3127"/>
    <w:rsid w:val="00CD21AF"/>
    <w:rsid w:val="00CE7F27"/>
    <w:rsid w:val="00D14838"/>
    <w:rsid w:val="00D444DB"/>
    <w:rsid w:val="00D71993"/>
    <w:rsid w:val="00DA3FE3"/>
    <w:rsid w:val="00DD0533"/>
    <w:rsid w:val="00E17289"/>
    <w:rsid w:val="00E37294"/>
    <w:rsid w:val="00E83BA2"/>
    <w:rsid w:val="00EC59F7"/>
    <w:rsid w:val="00EF038D"/>
    <w:rsid w:val="00EF0FA9"/>
    <w:rsid w:val="00F42809"/>
    <w:rsid w:val="00F8650A"/>
    <w:rsid w:val="00F9207B"/>
    <w:rsid w:val="00F921F8"/>
    <w:rsid w:val="00F946E1"/>
    <w:rsid w:val="00FB3472"/>
    <w:rsid w:val="00FC05D0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0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3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52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5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95</cp:revision>
  <dcterms:created xsi:type="dcterms:W3CDTF">2019-05-28T02:52:00Z</dcterms:created>
  <dcterms:modified xsi:type="dcterms:W3CDTF">2021-04-11T08:33:00Z</dcterms:modified>
</cp:coreProperties>
</file>